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D9A2" w14:textId="29A31085" w:rsidR="00F6489E" w:rsidRDefault="00F6489E" w:rsidP="00F6489E">
      <w:r w:rsidRPr="005213D1">
        <w:rPr>
          <w:b/>
        </w:rPr>
        <w:t>PROCÈS-VERBAL</w:t>
      </w:r>
      <w:r w:rsidR="00B41C3A">
        <w:t xml:space="preserve"> de l’assemblée générale annuelle </w:t>
      </w:r>
      <w:r>
        <w:t xml:space="preserve">de la Troupe création danse inc. qui eut lieu le </w:t>
      </w:r>
      <w:r w:rsidR="00996BD7">
        <w:t>15</w:t>
      </w:r>
      <w:r w:rsidR="0093747E">
        <w:t xml:space="preserve"> </w:t>
      </w:r>
      <w:r w:rsidR="00996BD7">
        <w:t>s</w:t>
      </w:r>
      <w:r w:rsidR="005574A5">
        <w:t>ep</w:t>
      </w:r>
      <w:r w:rsidR="00996BD7">
        <w:t>tembre</w:t>
      </w:r>
      <w:r w:rsidR="004209B5">
        <w:t xml:space="preserve"> 20</w:t>
      </w:r>
      <w:r w:rsidR="00996BD7">
        <w:t>20</w:t>
      </w:r>
      <w:r>
        <w:t xml:space="preserve">, à Terrebonne et qui débuta à </w:t>
      </w:r>
      <w:r w:rsidR="00B41C3A">
        <w:t>19</w:t>
      </w:r>
      <w:r w:rsidR="000D6429">
        <w:t>h</w:t>
      </w:r>
      <w:r w:rsidR="009120B8">
        <w:t>12</w:t>
      </w:r>
      <w:r w:rsidRPr="00053C16">
        <w:t>.</w:t>
      </w:r>
    </w:p>
    <w:p w14:paraId="672A6659" w14:textId="77777777" w:rsidR="00AB1159" w:rsidRDefault="00AB1159" w:rsidP="00F6489E">
      <w:pPr>
        <w:tabs>
          <w:tab w:val="left" w:pos="3969"/>
        </w:tabs>
      </w:pPr>
    </w:p>
    <w:p w14:paraId="0A37501D" w14:textId="77777777" w:rsidR="00F6489E" w:rsidRDefault="00F6489E" w:rsidP="00F6489E">
      <w:pPr>
        <w:tabs>
          <w:tab w:val="left" w:pos="3969"/>
        </w:tabs>
      </w:pPr>
    </w:p>
    <w:p w14:paraId="64D88B09" w14:textId="7E4D1853" w:rsidR="00F6489E" w:rsidRPr="004F2520" w:rsidRDefault="004209B5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996BD7">
        <w:rPr>
          <w:b/>
        </w:rPr>
        <w:t>20</w:t>
      </w:r>
      <w:r w:rsidR="00F6489E">
        <w:rPr>
          <w:b/>
        </w:rPr>
        <w:t>.</w:t>
      </w:r>
      <w:r w:rsidR="007151C1">
        <w:rPr>
          <w:b/>
        </w:rPr>
        <w:t>01</w:t>
      </w:r>
      <w:r w:rsidR="00F6489E">
        <w:rPr>
          <w:b/>
        </w:rPr>
        <w:tab/>
      </w:r>
      <w:r w:rsidR="00F6489E" w:rsidRPr="004F2520">
        <w:rPr>
          <w:b/>
        </w:rPr>
        <w:t>ADOPTION DE L’ORDRE DU JOUR</w:t>
      </w:r>
    </w:p>
    <w:p w14:paraId="5DAB6C7B" w14:textId="77777777" w:rsidR="00F6489E" w:rsidRDefault="00F6489E" w:rsidP="00F6489E"/>
    <w:p w14:paraId="1394F2E2" w14:textId="0D81F5EE" w:rsidR="00F6489E" w:rsidRDefault="009120B8" w:rsidP="00F6489E">
      <w:r>
        <w:t>Édith Sénécal</w:t>
      </w:r>
      <w:r w:rsidR="00F6489E">
        <w:t xml:space="preserve"> </w:t>
      </w:r>
      <w:r w:rsidR="007151C1">
        <w:t xml:space="preserve">propose l’ordre du </w:t>
      </w:r>
      <w:r w:rsidR="009A1AF6">
        <w:t>jour suivant, appuyé pa</w:t>
      </w:r>
      <w:r>
        <w:t>r Isabelle Loiseau</w:t>
      </w:r>
      <w:ins w:id="0" w:author="Desjardins, Isabelle" w:date="2020-09-16T08:51:00Z">
        <w:r w:rsidR="004E578A">
          <w:t xml:space="preserve"> </w:t>
        </w:r>
      </w:ins>
      <w:r w:rsidR="00F6489E">
        <w:t>:</w:t>
      </w:r>
    </w:p>
    <w:p w14:paraId="02EB378F" w14:textId="77777777" w:rsidR="00F6489E" w:rsidRDefault="00F6489E" w:rsidP="00F6489E"/>
    <w:tbl>
      <w:tblPr>
        <w:tblW w:w="99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"/>
        <w:gridCol w:w="6501"/>
        <w:gridCol w:w="2268"/>
      </w:tblGrid>
      <w:tr w:rsidR="00F6489E" w14:paraId="0357DD2F" w14:textId="77777777" w:rsidTr="004209B5">
        <w:trPr>
          <w:trHeight w:val="397"/>
          <w:tblHeader/>
          <w:jc w:val="center"/>
        </w:trPr>
        <w:tc>
          <w:tcPr>
            <w:tcW w:w="1151" w:type="dxa"/>
            <w:shd w:val="clear" w:color="auto" w:fill="auto"/>
          </w:tcPr>
          <w:p w14:paraId="6A05A809" w14:textId="77777777" w:rsidR="00F6489E" w:rsidRDefault="00F6489E" w:rsidP="00053C16"/>
        </w:tc>
        <w:tc>
          <w:tcPr>
            <w:tcW w:w="6501" w:type="dxa"/>
            <w:shd w:val="clear" w:color="auto" w:fill="auto"/>
            <w:vAlign w:val="center"/>
          </w:tcPr>
          <w:p w14:paraId="0B1F5D84" w14:textId="77777777" w:rsidR="00F6489E" w:rsidRPr="005C0F1C" w:rsidRDefault="00F6489E" w:rsidP="00053C16">
            <w:pPr>
              <w:jc w:val="center"/>
              <w:rPr>
                <w:b/>
              </w:rPr>
            </w:pPr>
            <w:r w:rsidRPr="005C0F1C">
              <w:rPr>
                <w:b/>
              </w:rPr>
              <w:t>TITRE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957A6" w14:textId="77777777" w:rsidR="00F6489E" w:rsidRPr="005C0F1C" w:rsidRDefault="00F6489E" w:rsidP="00053C16">
            <w:pPr>
              <w:jc w:val="center"/>
              <w:rPr>
                <w:b/>
              </w:rPr>
            </w:pPr>
            <w:r w:rsidRPr="005C0F1C">
              <w:rPr>
                <w:b/>
              </w:rPr>
              <w:t>RESSOURCE</w:t>
            </w:r>
          </w:p>
        </w:tc>
      </w:tr>
      <w:tr w:rsidR="00996BD7" w14:paraId="2295F290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23A82610" w14:textId="11EF7C0F" w:rsidR="00996BD7" w:rsidRDefault="00996BD7" w:rsidP="00996BD7">
            <w:pPr>
              <w:jc w:val="left"/>
            </w:pPr>
            <w:r>
              <w:t>2020.01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9ABFF8E" w14:textId="108E8B38" w:rsidR="00996BD7" w:rsidRDefault="00996BD7" w:rsidP="00996BD7">
            <w:pPr>
              <w:jc w:val="left"/>
            </w:pPr>
            <w:r>
              <w:t>Adoption de l’ordre du jour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C3764" w14:textId="1818E739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Amélie Leduc</w:t>
            </w:r>
          </w:p>
        </w:tc>
      </w:tr>
      <w:tr w:rsidR="00996BD7" w14:paraId="1A9FC3DC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0CBDC443" w14:textId="22F37671" w:rsidR="00996BD7" w:rsidRDefault="00996BD7" w:rsidP="00996BD7">
            <w:pPr>
              <w:jc w:val="left"/>
            </w:pPr>
            <w:r>
              <w:t>2020.02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772262E9" w14:textId="021BE79F" w:rsidR="00996BD7" w:rsidRDefault="00996BD7" w:rsidP="00996BD7">
            <w:pPr>
              <w:jc w:val="left"/>
            </w:pPr>
            <w:r>
              <w:t>Adoption du procès-verbal de l’assemblée générale du 22</w:t>
            </w:r>
            <w:del w:id="1" w:author="Desjardins, Isabelle" w:date="2020-09-16T08:51:00Z">
              <w:r w:rsidDel="004E578A">
                <w:delText xml:space="preserve"> </w:delText>
              </w:r>
            </w:del>
            <w:ins w:id="2" w:author="Desjardins, Isabelle" w:date="2020-09-16T08:51:00Z">
              <w:r w:rsidR="004E578A">
                <w:t> </w:t>
              </w:r>
            </w:ins>
            <w:r>
              <w:t>mai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C498C" w14:textId="676AC340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Amélie Leduc</w:t>
            </w:r>
          </w:p>
        </w:tc>
      </w:tr>
      <w:tr w:rsidR="00996BD7" w14:paraId="06AC3A85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3C6283B0" w14:textId="4A3D1B37" w:rsidR="00996BD7" w:rsidRDefault="00996BD7" w:rsidP="00996BD7">
            <w:pPr>
              <w:jc w:val="left"/>
            </w:pPr>
            <w:r>
              <w:t>2020.03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69B18E5" w14:textId="1F4B5669" w:rsidR="00996BD7" w:rsidRDefault="00996BD7" w:rsidP="00996BD7">
            <w:pPr>
              <w:jc w:val="left"/>
            </w:pPr>
            <w:r>
              <w:t>Rapport financier du 1</w:t>
            </w:r>
            <w:r w:rsidRPr="004E578A">
              <w:rPr>
                <w:vertAlign w:val="superscript"/>
                <w:rPrChange w:id="3" w:author="Desjardins, Isabelle" w:date="2020-09-16T08:52:00Z">
                  <w:rPr/>
                </w:rPrChange>
              </w:rPr>
              <w:t>er</w:t>
            </w:r>
            <w:r>
              <w:t xml:space="preserve"> juin 2019 au 31 mai 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6F8F5" w14:textId="0B9C9023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Stéphanie Loiseau</w:t>
            </w:r>
          </w:p>
        </w:tc>
      </w:tr>
      <w:tr w:rsidR="00996BD7" w14:paraId="11253A2F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35333207" w14:textId="41D0004C" w:rsidR="00996BD7" w:rsidRDefault="00996BD7" w:rsidP="00996BD7">
            <w:pPr>
              <w:jc w:val="left"/>
            </w:pPr>
            <w:r>
              <w:t>2020.04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6C7FFC6B" w14:textId="46F705B6" w:rsidR="00996BD7" w:rsidRDefault="00996BD7" w:rsidP="00996BD7">
            <w:pPr>
              <w:jc w:val="left"/>
            </w:pPr>
            <w:r>
              <w:t>Activités à venir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F1C014" w14:textId="3D144EEC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Amélie Leduc</w:t>
            </w:r>
          </w:p>
        </w:tc>
      </w:tr>
      <w:tr w:rsidR="00996BD7" w14:paraId="093FB8EE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5FFFBB9E" w14:textId="45447582" w:rsidR="00996BD7" w:rsidRDefault="00996BD7" w:rsidP="00996BD7">
            <w:pPr>
              <w:jc w:val="left"/>
            </w:pPr>
            <w:r>
              <w:t>2020.05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165436C" w14:textId="7CF9FFE9" w:rsidR="00996BD7" w:rsidRDefault="00996BD7" w:rsidP="00996BD7">
            <w:pPr>
              <w:jc w:val="left"/>
            </w:pPr>
            <w:r>
              <w:t>Divers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9BBE3" w14:textId="77777777" w:rsidR="00996BD7" w:rsidRDefault="00996BD7" w:rsidP="00996BD7">
            <w:pPr>
              <w:jc w:val="left"/>
            </w:pPr>
          </w:p>
        </w:tc>
      </w:tr>
      <w:tr w:rsidR="00996BD7" w14:paraId="2C7C05FA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1E0D1B03" w14:textId="09A71D8D" w:rsidR="00996BD7" w:rsidRDefault="00996BD7" w:rsidP="00996BD7">
            <w:pPr>
              <w:jc w:val="left"/>
            </w:pPr>
            <w:r>
              <w:t>2020.06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000CD43" w14:textId="12381CD5" w:rsidR="00996BD7" w:rsidRDefault="00996BD7" w:rsidP="00996BD7">
            <w:pPr>
              <w:jc w:val="left"/>
            </w:pPr>
            <w:r>
              <w:t>Période de questions et d’échanges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8F396" w14:textId="77777777" w:rsidR="00996BD7" w:rsidRDefault="00996BD7" w:rsidP="00996BD7">
            <w:pPr>
              <w:jc w:val="left"/>
            </w:pPr>
          </w:p>
        </w:tc>
      </w:tr>
      <w:tr w:rsidR="00996BD7" w14:paraId="08DF34F7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6D998B17" w14:textId="3BC7203E" w:rsidR="00996BD7" w:rsidRDefault="00996BD7" w:rsidP="00996BD7">
            <w:pPr>
              <w:jc w:val="left"/>
            </w:pPr>
            <w:r>
              <w:t>2020.07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2D2DEE4" w14:textId="0EFCE3DF" w:rsidR="00996BD7" w:rsidRDefault="00996BD7" w:rsidP="00996BD7">
            <w:pPr>
              <w:jc w:val="left"/>
            </w:pPr>
            <w:r>
              <w:t>Élections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A3D3EC" w14:textId="77777777" w:rsidR="00996BD7" w:rsidRDefault="00996BD7" w:rsidP="00996BD7">
            <w:pPr>
              <w:jc w:val="left"/>
            </w:pPr>
          </w:p>
        </w:tc>
      </w:tr>
      <w:tr w:rsidR="00996BD7" w14:paraId="445F9D59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26AB4873" w14:textId="2AA754FF" w:rsidR="00996BD7" w:rsidRDefault="00996BD7" w:rsidP="00996BD7">
            <w:pPr>
              <w:jc w:val="left"/>
            </w:pPr>
            <w:r>
              <w:t>2020.08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E7778C5" w14:textId="3E8B9661" w:rsidR="00996BD7" w:rsidRDefault="00996BD7" w:rsidP="00996BD7">
            <w:pPr>
              <w:jc w:val="left"/>
            </w:pPr>
            <w:r>
              <w:t>Levée de l’assemblée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B940D" w14:textId="77777777" w:rsidR="00996BD7" w:rsidRDefault="00996BD7" w:rsidP="00996BD7">
            <w:pPr>
              <w:jc w:val="left"/>
            </w:pPr>
          </w:p>
        </w:tc>
      </w:tr>
    </w:tbl>
    <w:p w14:paraId="0E27B00A" w14:textId="77777777" w:rsidR="00B56C20" w:rsidRDefault="00B56C20" w:rsidP="00B86697">
      <w:pPr>
        <w:tabs>
          <w:tab w:val="left" w:pos="2580"/>
        </w:tabs>
        <w:spacing w:line="360" w:lineRule="auto"/>
      </w:pPr>
    </w:p>
    <w:p w14:paraId="211E1AC2" w14:textId="77777777" w:rsidR="00F6489E" w:rsidRPr="005213D1" w:rsidRDefault="00F6489E" w:rsidP="00F6489E">
      <w:pPr>
        <w:tabs>
          <w:tab w:val="right" w:pos="9356"/>
        </w:tabs>
        <w:rPr>
          <w:b/>
        </w:rPr>
      </w:pPr>
      <w:r>
        <w:tab/>
      </w:r>
      <w:r w:rsidRPr="005213D1">
        <w:rPr>
          <w:b/>
        </w:rPr>
        <w:t>ADOPTÉE</w:t>
      </w:r>
    </w:p>
    <w:p w14:paraId="60061E4C" w14:textId="77777777" w:rsidR="00F6489E" w:rsidRDefault="00F6489E" w:rsidP="00F6489E"/>
    <w:p w14:paraId="0E0805F8" w14:textId="7DB021A4" w:rsidR="00F6489E" w:rsidRDefault="004209B5" w:rsidP="00F6489E">
      <w:pPr>
        <w:keepNext/>
        <w:tabs>
          <w:tab w:val="left" w:pos="1260"/>
        </w:tabs>
        <w:ind w:left="1276" w:hanging="1276"/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F6489E">
        <w:rPr>
          <w:b/>
        </w:rPr>
        <w:t>.0</w:t>
      </w:r>
      <w:r w:rsidR="007151C1">
        <w:rPr>
          <w:b/>
        </w:rPr>
        <w:t>2</w:t>
      </w:r>
      <w:r w:rsidR="00F6489E">
        <w:rPr>
          <w:b/>
        </w:rPr>
        <w:tab/>
      </w:r>
      <w:r w:rsidR="00F6489E" w:rsidRPr="00C67ECD">
        <w:rPr>
          <w:b/>
        </w:rPr>
        <w:t>ADOPTION DU PROCÈ</w:t>
      </w:r>
      <w:r w:rsidR="00F6489E">
        <w:rPr>
          <w:b/>
        </w:rPr>
        <w:t xml:space="preserve">S-VERBAL DE </w:t>
      </w:r>
      <w:r w:rsidR="006F7462">
        <w:rPr>
          <w:b/>
        </w:rPr>
        <w:t xml:space="preserve">L’ASSEMBLÉE GÉNÉRALE DU </w:t>
      </w:r>
      <w:r w:rsidR="00996BD7">
        <w:rPr>
          <w:b/>
        </w:rPr>
        <w:t>22</w:t>
      </w:r>
      <w:del w:id="4" w:author="Desjardins, Isabelle" w:date="2020-09-16T08:51:00Z">
        <w:r w:rsidR="006F7462" w:rsidDel="004E578A">
          <w:rPr>
            <w:b/>
          </w:rPr>
          <w:delText xml:space="preserve"> </w:delText>
        </w:r>
      </w:del>
      <w:ins w:id="5" w:author="Desjardins, Isabelle" w:date="2020-09-16T08:51:00Z">
        <w:r w:rsidR="004E578A">
          <w:rPr>
            <w:b/>
          </w:rPr>
          <w:t> </w:t>
        </w:r>
      </w:ins>
      <w:r w:rsidR="006F7462">
        <w:rPr>
          <w:b/>
        </w:rPr>
        <w:t>MAI 201</w:t>
      </w:r>
      <w:r w:rsidR="00996BD7">
        <w:rPr>
          <w:b/>
        </w:rPr>
        <w:t>9</w:t>
      </w:r>
    </w:p>
    <w:p w14:paraId="44EAFD9C" w14:textId="77777777" w:rsidR="007151C1" w:rsidRDefault="007151C1" w:rsidP="00F6489E">
      <w:pPr>
        <w:keepNext/>
        <w:tabs>
          <w:tab w:val="left" w:pos="1260"/>
        </w:tabs>
        <w:ind w:left="1276" w:hanging="1276"/>
        <w:outlineLvl w:val="0"/>
        <w:rPr>
          <w:b/>
        </w:rPr>
      </w:pPr>
    </w:p>
    <w:p w14:paraId="42F90C2D" w14:textId="23CC2D86" w:rsidR="007151C1" w:rsidRPr="007151C1" w:rsidRDefault="007151C1" w:rsidP="00F6489E">
      <w:pPr>
        <w:keepNext/>
        <w:tabs>
          <w:tab w:val="left" w:pos="1260"/>
        </w:tabs>
        <w:ind w:left="1276" w:hanging="1276"/>
        <w:outlineLvl w:val="0"/>
      </w:pPr>
      <w:r>
        <w:tab/>
        <w:t>- Proc</w:t>
      </w:r>
      <w:r w:rsidR="006F7462">
        <w:t xml:space="preserve">ès-verbal lu par </w:t>
      </w:r>
      <w:r w:rsidR="00996BD7">
        <w:t>Amélie Leduc</w:t>
      </w:r>
      <w:r w:rsidR="009A1AF6">
        <w:t>.</w:t>
      </w:r>
    </w:p>
    <w:p w14:paraId="4B94D5A5" w14:textId="77777777" w:rsidR="00F6489E" w:rsidRDefault="00F6489E" w:rsidP="00F6489E"/>
    <w:p w14:paraId="6BEF7F0A" w14:textId="010A3153" w:rsidR="00F6489E" w:rsidRDefault="00F6489E" w:rsidP="00F6489E">
      <w:r w:rsidRPr="00C67ECD">
        <w:rPr>
          <w:b/>
        </w:rPr>
        <w:t>IL EST PROPOSÉ</w:t>
      </w:r>
      <w:r>
        <w:t xml:space="preserve"> par</w:t>
      </w:r>
      <w:r w:rsidR="009120B8">
        <w:t xml:space="preserve"> Édith Séné</w:t>
      </w:r>
      <w:del w:id="6" w:author="Desjardins, Isabelle" w:date="2020-09-16T08:51:00Z">
        <w:r w:rsidR="009120B8" w:rsidDel="004E578A">
          <w:delText>qu</w:delText>
        </w:r>
      </w:del>
      <w:ins w:id="7" w:author="Desjardins, Isabelle" w:date="2020-09-16T08:51:00Z">
        <w:r w:rsidR="004E578A">
          <w:t>c</w:t>
        </w:r>
      </w:ins>
      <w:r w:rsidR="009120B8">
        <w:t>al</w:t>
      </w:r>
      <w:r w:rsidR="009A1AF6">
        <w:t>.</w:t>
      </w:r>
    </w:p>
    <w:p w14:paraId="5335A9EC" w14:textId="33B3562B" w:rsidR="00F6489E" w:rsidRDefault="00F6489E" w:rsidP="00F6489E">
      <w:r w:rsidRPr="00C67ECD">
        <w:rPr>
          <w:b/>
        </w:rPr>
        <w:t>APPUYÉ</w:t>
      </w:r>
      <w:r>
        <w:t xml:space="preserve"> par </w:t>
      </w:r>
      <w:r w:rsidR="009120B8">
        <w:t>Isabelle Loiseau</w:t>
      </w:r>
    </w:p>
    <w:p w14:paraId="46B9D049" w14:textId="1A7FDC4C" w:rsidR="00F6489E" w:rsidRDefault="00F6489E" w:rsidP="00F6489E">
      <w:r>
        <w:t xml:space="preserve">D’adopter le procès-verbal de </w:t>
      </w:r>
      <w:r w:rsidR="00B25F77">
        <w:t>l’assemblée générale du</w:t>
      </w:r>
      <w:r w:rsidR="006F7462">
        <w:t xml:space="preserve"> </w:t>
      </w:r>
      <w:r w:rsidR="00996BD7">
        <w:t>22</w:t>
      </w:r>
      <w:r w:rsidR="006F7462">
        <w:t xml:space="preserve"> mai 20</w:t>
      </w:r>
      <w:r w:rsidR="00996BD7">
        <w:t>19</w:t>
      </w:r>
      <w:r>
        <w:t>.</w:t>
      </w:r>
    </w:p>
    <w:p w14:paraId="3DEEC669" w14:textId="77777777" w:rsidR="00F6489E" w:rsidRDefault="00F6489E" w:rsidP="00F6489E"/>
    <w:p w14:paraId="747CB1C0" w14:textId="77777777" w:rsidR="00F6489E" w:rsidRPr="00C67ECD" w:rsidRDefault="00F01F83" w:rsidP="00F6489E">
      <w:pPr>
        <w:jc w:val="right"/>
        <w:rPr>
          <w:b/>
        </w:rPr>
      </w:pPr>
      <w:r>
        <w:rPr>
          <w:b/>
        </w:rPr>
        <w:t>ADOPTÉ</w:t>
      </w:r>
    </w:p>
    <w:p w14:paraId="3656B9AB" w14:textId="77777777" w:rsidR="00F6489E" w:rsidRDefault="00F6489E" w:rsidP="00F6489E"/>
    <w:p w14:paraId="4D0CB2D3" w14:textId="452FC8E4" w:rsidR="00F6489E" w:rsidRDefault="004209B5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996BD7">
        <w:rPr>
          <w:b/>
        </w:rPr>
        <w:t>20</w:t>
      </w:r>
      <w:r w:rsidR="007151C1">
        <w:rPr>
          <w:b/>
        </w:rPr>
        <w:t>.03</w:t>
      </w:r>
      <w:r w:rsidR="00F6489E">
        <w:rPr>
          <w:b/>
        </w:rPr>
        <w:tab/>
      </w:r>
      <w:r w:rsidR="007151C1">
        <w:rPr>
          <w:b/>
        </w:rPr>
        <w:t>RAPPORT FINANCIER</w:t>
      </w:r>
    </w:p>
    <w:p w14:paraId="45FB0818" w14:textId="440CD258" w:rsidR="00F6489E" w:rsidRDefault="00F0326D" w:rsidP="00F6489E">
      <w:r>
        <w:tab/>
      </w:r>
    </w:p>
    <w:p w14:paraId="19DDB7AA" w14:textId="0BE833D4" w:rsidR="00DB70F3" w:rsidRDefault="009120B8" w:rsidP="00F6489E">
      <w:r>
        <w:t>Stéphanie fait la lecture du rapport financier d</w:t>
      </w:r>
      <w:r w:rsidR="00DB70F3">
        <w:t>e l’année</w:t>
      </w:r>
      <w:ins w:id="8" w:author="Desjardins, Isabelle" w:date="2020-09-16T08:52:00Z">
        <w:r w:rsidR="004E578A">
          <w:t xml:space="preserve"> du</w:t>
        </w:r>
      </w:ins>
      <w:r w:rsidR="00DB70F3">
        <w:t xml:space="preserve"> 1</w:t>
      </w:r>
      <w:r w:rsidR="00DB70F3" w:rsidRPr="00DB70F3">
        <w:rPr>
          <w:vertAlign w:val="superscript"/>
        </w:rPr>
        <w:t>e</w:t>
      </w:r>
      <w:ins w:id="9" w:author="Desjardins, Isabelle" w:date="2020-09-16T08:52:00Z">
        <w:r w:rsidR="004E578A">
          <w:rPr>
            <w:vertAlign w:val="superscript"/>
          </w:rPr>
          <w:t>r</w:t>
        </w:r>
      </w:ins>
      <w:r w:rsidR="00DB70F3">
        <w:t xml:space="preserve"> juin 2019 au 31 mai 2020.</w:t>
      </w:r>
    </w:p>
    <w:p w14:paraId="3AEE5B60" w14:textId="7D78AEFA" w:rsidR="009120B8" w:rsidRDefault="009120B8" w:rsidP="00F6489E">
      <w:r>
        <w:t xml:space="preserve"> </w:t>
      </w:r>
    </w:p>
    <w:p w14:paraId="5F370E85" w14:textId="32519B9F" w:rsidR="004E578A" w:rsidDel="004E578A" w:rsidRDefault="009120B8" w:rsidP="00F6489E">
      <w:pPr>
        <w:rPr>
          <w:del w:id="10" w:author="Desjardins, Isabelle" w:date="2020-09-16T08:54:00Z"/>
        </w:rPr>
      </w:pPr>
      <w:r>
        <w:t>P</w:t>
      </w:r>
      <w:r w:rsidR="00DB70F3">
        <w:t>rodui</w:t>
      </w:r>
      <w:r>
        <w:t>t</w:t>
      </w:r>
      <w:r w:rsidR="00DB70F3">
        <w:t xml:space="preserve"> pour l’année de</w:t>
      </w:r>
      <w:r>
        <w:t xml:space="preserve"> 80</w:t>
      </w:r>
      <w:ins w:id="11" w:author="Desjardins, Isabelle" w:date="2020-09-16T08:52:00Z">
        <w:r w:rsidR="004E578A">
          <w:t xml:space="preserve"> </w:t>
        </w:r>
      </w:ins>
      <w:r>
        <w:t>172.94</w:t>
      </w:r>
      <w:ins w:id="12" w:author="Desjardins, Isabelle" w:date="2020-09-16T08:53:00Z">
        <w:r w:rsidR="004E578A">
          <w:t xml:space="preserve"> </w:t>
        </w:r>
      </w:ins>
      <w:r w:rsidR="00DB70F3">
        <w:t>$, soit une</w:t>
      </w:r>
      <w:r>
        <w:t xml:space="preserve"> baisse </w:t>
      </w:r>
      <w:r w:rsidR="00DB70F3">
        <w:t>de</w:t>
      </w:r>
      <w:r>
        <w:t>15</w:t>
      </w:r>
      <w:r w:rsidR="00DB70F3">
        <w:t> </w:t>
      </w:r>
      <w:r>
        <w:t>000</w:t>
      </w:r>
      <w:ins w:id="13" w:author="Desjardins, Isabelle" w:date="2020-09-16T08:53:00Z">
        <w:r w:rsidR="004E578A">
          <w:t xml:space="preserve"> </w:t>
        </w:r>
      </w:ins>
      <w:r w:rsidR="00DB70F3">
        <w:t>$</w:t>
      </w:r>
      <w:ins w:id="14" w:author="Desjardins, Isabelle" w:date="2020-09-16T08:53:00Z">
        <w:r w:rsidR="004E578A">
          <w:t>. C</w:t>
        </w:r>
      </w:ins>
      <w:del w:id="15" w:author="Desjardins, Isabelle" w:date="2020-09-16T08:53:00Z">
        <w:r w:rsidR="00DB70F3" w:rsidDel="004E578A">
          <w:delText xml:space="preserve"> c</w:delText>
        </w:r>
      </w:del>
      <w:r w:rsidR="00DB70F3">
        <w:t>ela</w:t>
      </w:r>
      <w:r>
        <w:t xml:space="preserve"> s’explique par</w:t>
      </w:r>
      <w:r w:rsidR="00DB70F3">
        <w:t xml:space="preserve"> le fait qu’il n’y a eu</w:t>
      </w:r>
      <w:r>
        <w:t xml:space="preserve"> aucune vente de billet vu</w:t>
      </w:r>
      <w:r w:rsidR="00DB70F3">
        <w:t xml:space="preserve"> la</w:t>
      </w:r>
      <w:r>
        <w:t xml:space="preserve"> pandémie</w:t>
      </w:r>
      <w:ins w:id="16" w:author="Desjardins, Isabelle" w:date="2020-09-16T08:53:00Z">
        <w:r w:rsidR="004E578A">
          <w:t>,</w:t>
        </w:r>
      </w:ins>
      <w:r>
        <w:t xml:space="preserve"> </w:t>
      </w:r>
      <w:r w:rsidR="00DB70F3">
        <w:t xml:space="preserve">ce </w:t>
      </w:r>
      <w:r>
        <w:t xml:space="preserve">qui est </w:t>
      </w:r>
      <w:r w:rsidR="00DB70F3">
        <w:t>une de</w:t>
      </w:r>
      <w:ins w:id="17" w:author="Desjardins, Isabelle" w:date="2020-09-16T08:53:00Z">
        <w:r w:rsidR="004E578A">
          <w:t>s</w:t>
        </w:r>
      </w:ins>
      <w:r w:rsidR="00DB70F3">
        <w:t xml:space="preserve"> principale</w:t>
      </w:r>
      <w:ins w:id="18" w:author="Desjardins, Isabelle" w:date="2020-09-16T08:53:00Z">
        <w:r w:rsidR="004E578A">
          <w:t>s</w:t>
        </w:r>
      </w:ins>
      <w:r w:rsidR="00DB70F3">
        <w:t xml:space="preserve"> source</w:t>
      </w:r>
      <w:ins w:id="19" w:author="Desjardins, Isabelle" w:date="2020-09-16T08:53:00Z">
        <w:r w:rsidR="004E578A">
          <w:t>s</w:t>
        </w:r>
      </w:ins>
      <w:r w:rsidR="00DB70F3">
        <w:t xml:space="preserve"> de </w:t>
      </w:r>
      <w:r>
        <w:t>revenu</w:t>
      </w:r>
      <w:r w:rsidR="00DB70F3">
        <w:t>.</w:t>
      </w:r>
      <w:r>
        <w:t xml:space="preserve"> </w:t>
      </w:r>
    </w:p>
    <w:p w14:paraId="1037D0B6" w14:textId="6DF68728" w:rsidR="009120B8" w:rsidRDefault="00DB70F3" w:rsidP="00F6489E">
      <w:r>
        <w:t xml:space="preserve">Il y a eu </w:t>
      </w:r>
      <w:r w:rsidR="009120B8">
        <w:t>65</w:t>
      </w:r>
      <w:ins w:id="20" w:author="Desjardins, Isabelle" w:date="2020-09-16T08:54:00Z">
        <w:r w:rsidR="004E578A">
          <w:t xml:space="preserve"> </w:t>
        </w:r>
      </w:ins>
      <w:r w:rsidR="009120B8">
        <w:t>571.24</w:t>
      </w:r>
      <w:ins w:id="21" w:author="Desjardins, Isabelle" w:date="2020-09-16T08:54:00Z">
        <w:r w:rsidR="004E578A">
          <w:t xml:space="preserve"> </w:t>
        </w:r>
      </w:ins>
      <w:r>
        <w:t xml:space="preserve">$ en </w:t>
      </w:r>
      <w:r w:rsidR="009120B8">
        <w:t>dépense,</w:t>
      </w:r>
      <w:r>
        <w:t xml:space="preserve"> soit une</w:t>
      </w:r>
      <w:r w:rsidR="009120B8">
        <w:t xml:space="preserve"> dimin</w:t>
      </w:r>
      <w:r>
        <w:t>ution</w:t>
      </w:r>
      <w:r w:rsidR="009120B8">
        <w:t xml:space="preserve"> de 34</w:t>
      </w:r>
      <w:r>
        <w:t xml:space="preserve"> </w:t>
      </w:r>
      <w:r w:rsidR="009120B8">
        <w:t>00</w:t>
      </w:r>
      <w:del w:id="22" w:author="Desjardins, Isabelle" w:date="2020-09-16T08:54:00Z">
        <w:r w:rsidDel="004E578A">
          <w:delText>$</w:delText>
        </w:r>
      </w:del>
      <w:r w:rsidR="009120B8">
        <w:t>0</w:t>
      </w:r>
      <w:ins w:id="23" w:author="Desjardins, Isabelle" w:date="2020-09-16T08:54:00Z">
        <w:r w:rsidR="004E578A">
          <w:t xml:space="preserve"> $</w:t>
        </w:r>
      </w:ins>
      <w:r w:rsidR="009120B8">
        <w:t xml:space="preserve"> étant donné qu’il n’y a eu aucune dépense en lien avec </w:t>
      </w:r>
      <w:ins w:id="24" w:author="Desjardins, Isabelle" w:date="2020-09-16T08:54:00Z">
        <w:r w:rsidR="004E578A">
          <w:t xml:space="preserve">le </w:t>
        </w:r>
      </w:ins>
      <w:r w:rsidR="009120B8">
        <w:t>spectacle</w:t>
      </w:r>
      <w:del w:id="25" w:author="Desjardins, Isabelle" w:date="2020-09-16T08:54:00Z">
        <w:r w:rsidDel="004E578A">
          <w:delText xml:space="preserve">, </w:delText>
        </w:r>
      </w:del>
      <w:ins w:id="26" w:author="Desjardins, Isabelle" w:date="2020-09-16T08:54:00Z">
        <w:r w:rsidR="004E578A">
          <w:t xml:space="preserve"> (</w:t>
        </w:r>
      </w:ins>
      <w:r>
        <w:t>location de salle, location de camion, achat collation, photo</w:t>
      </w:r>
      <w:ins w:id="27" w:author="Desjardins, Isabelle" w:date="2020-09-16T08:54:00Z">
        <w:r w:rsidR="004E578A">
          <w:t>s)</w:t>
        </w:r>
      </w:ins>
      <w:r>
        <w:t xml:space="preserve">. </w:t>
      </w:r>
    </w:p>
    <w:p w14:paraId="6204A425" w14:textId="5D05A85F" w:rsidR="009120B8" w:rsidRDefault="00DB70F3" w:rsidP="00F6489E">
      <w:r>
        <w:lastRenderedPageBreak/>
        <w:t>Il y a donc un s</w:t>
      </w:r>
      <w:r w:rsidR="009120B8">
        <w:t>urplus 14</w:t>
      </w:r>
      <w:ins w:id="28" w:author="Desjardins, Isabelle" w:date="2020-09-16T08:55:00Z">
        <w:r w:rsidR="004E578A">
          <w:t xml:space="preserve"> </w:t>
        </w:r>
      </w:ins>
      <w:r w:rsidR="009120B8">
        <w:t>601.70</w:t>
      </w:r>
      <w:ins w:id="29" w:author="Desjardins, Isabelle" w:date="2020-09-16T08:55:00Z">
        <w:r w:rsidR="004E578A">
          <w:t xml:space="preserve"> </w:t>
        </w:r>
      </w:ins>
      <w:r w:rsidR="0061118E">
        <w:t>$</w:t>
      </w:r>
      <w:ins w:id="30" w:author="Desjardins, Isabelle" w:date="2020-09-16T08:55:00Z">
        <w:r w:rsidR="004E578A">
          <w:t>.</w:t>
        </w:r>
      </w:ins>
      <w:r w:rsidR="009120B8">
        <w:t xml:space="preserve"> Ce surplus n’est pas commun car comme OSBL</w:t>
      </w:r>
      <w:del w:id="31" w:author="Desjardins, Isabelle" w:date="2020-09-16T08:55:00Z">
        <w:r w:rsidR="009120B8" w:rsidDel="004E578A">
          <w:delText>, n</w:delText>
        </w:r>
      </w:del>
      <w:ins w:id="32" w:author="Desjardins, Isabelle" w:date="2020-09-16T08:55:00Z">
        <w:r w:rsidR="004E578A">
          <w:t>. N</w:t>
        </w:r>
      </w:ins>
      <w:r w:rsidR="009120B8">
        <w:t>ous avons fait le choix de garder ce montant en réserve pour prévenir</w:t>
      </w:r>
      <w:r w:rsidR="0061118E">
        <w:t xml:space="preserve"> les dépenses et pertes de revenus de</w:t>
      </w:r>
      <w:r w:rsidR="009120B8">
        <w:t xml:space="preserve"> l’année 2020-2021 et nous permettre de survivre comme organisme. D’ailleurs</w:t>
      </w:r>
      <w:ins w:id="33" w:author="Desjardins, Isabelle" w:date="2020-09-16T08:55:00Z">
        <w:r w:rsidR="004E578A">
          <w:t>,</w:t>
        </w:r>
      </w:ins>
      <w:r w:rsidR="009120B8">
        <w:t xml:space="preserve"> cette année</w:t>
      </w:r>
      <w:ins w:id="34" w:author="Desjardins, Isabelle" w:date="2020-09-16T08:55:00Z">
        <w:r w:rsidR="004E578A">
          <w:t>,</w:t>
        </w:r>
      </w:ins>
      <w:r w:rsidR="009120B8">
        <w:t xml:space="preserve"> pour respecter </w:t>
      </w:r>
      <w:ins w:id="35" w:author="Desjardins, Isabelle" w:date="2020-09-16T08:55:00Z">
        <w:r w:rsidR="004E578A">
          <w:t xml:space="preserve">le </w:t>
        </w:r>
      </w:ins>
      <w:r w:rsidR="009120B8">
        <w:t>distanciation</w:t>
      </w:r>
      <w:ins w:id="36" w:author="Desjardins, Isabelle" w:date="2020-09-16T08:55:00Z">
        <w:r w:rsidR="004E578A">
          <w:t>,</w:t>
        </w:r>
      </w:ins>
      <w:r w:rsidR="009120B8">
        <w:t xml:space="preserve"> on se doit d’avoir </w:t>
      </w:r>
      <w:r w:rsidR="0061118E">
        <w:t>une diminution des danseurs (10 danseurs)</w:t>
      </w:r>
      <w:del w:id="37" w:author="Desjardins, Isabelle" w:date="2020-09-16T08:55:00Z">
        <w:r w:rsidR="0061118E" w:rsidDel="004E578A">
          <w:delText xml:space="preserve"> i</w:delText>
        </w:r>
      </w:del>
      <w:ins w:id="38" w:author="Desjardins, Isabelle" w:date="2020-09-16T08:55:00Z">
        <w:r w:rsidR="004E578A">
          <w:t>. I</w:t>
        </w:r>
      </w:ins>
      <w:r w:rsidR="0061118E">
        <w:t>l y aura donc une perte importante de revenu.</w:t>
      </w:r>
      <w:r>
        <w:t xml:space="preserve"> Une augmentation des dépenses est également </w:t>
      </w:r>
      <w:ins w:id="39" w:author="Desjardins, Isabelle" w:date="2020-09-16T08:55:00Z">
        <w:r w:rsidR="004E578A">
          <w:t>à</w:t>
        </w:r>
      </w:ins>
      <w:del w:id="40" w:author="Desjardins, Isabelle" w:date="2020-09-16T08:55:00Z">
        <w:r w:rsidDel="004E578A">
          <w:delText>a</w:delText>
        </w:r>
      </w:del>
      <w:r>
        <w:t xml:space="preserve"> prévoir en lien avec</w:t>
      </w:r>
      <w:ins w:id="41" w:author="Desjardins, Isabelle" w:date="2020-09-16T08:56:00Z">
        <w:r w:rsidR="004E578A">
          <w:t xml:space="preserve"> les</w:t>
        </w:r>
      </w:ins>
      <w:r>
        <w:t xml:space="preserve"> mesures sanitaires (désinfectant, masques, diminution </w:t>
      </w:r>
      <w:ins w:id="42" w:author="Desjardins, Isabelle" w:date="2020-09-16T08:56:00Z">
        <w:r w:rsidR="00BB3A76">
          <w:t xml:space="preserve">des </w:t>
        </w:r>
      </w:ins>
      <w:r>
        <w:t>personnes en salle au spectacle…)</w:t>
      </w:r>
    </w:p>
    <w:p w14:paraId="049F31CB" w14:textId="77777777" w:rsidR="00235478" w:rsidRDefault="00235478" w:rsidP="00C20AD4">
      <w:pPr>
        <w:pStyle w:val="Paragraphedeliste"/>
        <w:ind w:left="1065"/>
      </w:pPr>
    </w:p>
    <w:p w14:paraId="78A81336" w14:textId="23BBD738" w:rsidR="00235478" w:rsidRDefault="00235478" w:rsidP="00235478">
      <w:pPr>
        <w:ind w:firstLine="708"/>
      </w:pPr>
      <w:r>
        <w:rPr>
          <w:b/>
        </w:rPr>
        <w:t>I</w:t>
      </w:r>
      <w:r w:rsidRPr="00EB0489">
        <w:rPr>
          <w:b/>
        </w:rPr>
        <w:t>L EST PROPOSÉ</w:t>
      </w:r>
      <w:r>
        <w:rPr>
          <w:b/>
        </w:rPr>
        <w:t xml:space="preserve"> par</w:t>
      </w:r>
      <w:r w:rsidR="009120B8">
        <w:t xml:space="preserve"> Isabelle Loiseau</w:t>
      </w:r>
    </w:p>
    <w:p w14:paraId="3EFA231F" w14:textId="1B09D8E6" w:rsidR="00235478" w:rsidRDefault="00235478" w:rsidP="00235478">
      <w:r>
        <w:rPr>
          <w:b/>
        </w:rPr>
        <w:t xml:space="preserve">          </w:t>
      </w:r>
      <w:r w:rsidRPr="00235478">
        <w:rPr>
          <w:b/>
        </w:rPr>
        <w:t>APPUYÉ</w:t>
      </w:r>
      <w:r>
        <w:rPr>
          <w:b/>
        </w:rPr>
        <w:t xml:space="preserve"> par</w:t>
      </w:r>
      <w:r>
        <w:t xml:space="preserve"> </w:t>
      </w:r>
      <w:r w:rsidR="009120B8">
        <w:t xml:space="preserve">Édith </w:t>
      </w:r>
      <w:del w:id="43" w:author="Desjardins, Isabelle" w:date="2020-09-16T08:56:00Z">
        <w:r w:rsidR="009120B8" w:rsidDel="00BB3A76">
          <w:delText>Lessard</w:delText>
        </w:r>
      </w:del>
      <w:ins w:id="44" w:author="Desjardins, Isabelle" w:date="2020-09-16T08:56:00Z">
        <w:r w:rsidR="00BB3A76">
          <w:t>Sénécal</w:t>
        </w:r>
      </w:ins>
    </w:p>
    <w:p w14:paraId="53128261" w14:textId="77777777" w:rsidR="00F6489E" w:rsidRDefault="00F6489E" w:rsidP="00F6489E"/>
    <w:p w14:paraId="7B5C6D82" w14:textId="59B6DC07" w:rsidR="00F6489E" w:rsidRPr="004F2520" w:rsidRDefault="004209B5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7151C1">
        <w:rPr>
          <w:b/>
        </w:rPr>
        <w:t>.04</w:t>
      </w:r>
      <w:r w:rsidR="00F6489E">
        <w:rPr>
          <w:b/>
        </w:rPr>
        <w:tab/>
      </w:r>
      <w:r w:rsidR="00235478">
        <w:rPr>
          <w:b/>
        </w:rPr>
        <w:t>ACTIVITÉS À VENIR</w:t>
      </w:r>
    </w:p>
    <w:p w14:paraId="62486C05" w14:textId="77777777" w:rsidR="00F6489E" w:rsidRDefault="00F6489E" w:rsidP="00F6489E">
      <w:pPr>
        <w:keepNext/>
      </w:pPr>
    </w:p>
    <w:p w14:paraId="43FA949C" w14:textId="5BED2A7D" w:rsidR="007151C1" w:rsidRDefault="009120B8" w:rsidP="00BB3A76">
      <w:pPr>
        <w:pStyle w:val="Paragraphedeliste"/>
        <w:numPr>
          <w:ilvl w:val="0"/>
          <w:numId w:val="3"/>
        </w:numPr>
        <w:ind w:left="993" w:hanging="288"/>
        <w:pPrChange w:id="45" w:author="Desjardins, Isabelle" w:date="2020-09-16T08:59:00Z">
          <w:pPr>
            <w:pStyle w:val="Paragraphedeliste"/>
            <w:numPr>
              <w:numId w:val="3"/>
            </w:numPr>
            <w:ind w:left="1065" w:hanging="360"/>
          </w:pPr>
        </w:pPrChange>
      </w:pPr>
      <w:r>
        <w:t>Le</w:t>
      </w:r>
      <w:ins w:id="46" w:author="Desjardins, Isabelle" w:date="2020-09-16T08:56:00Z">
        <w:r w:rsidR="00BB3A76">
          <w:t>s</w:t>
        </w:r>
      </w:ins>
      <w:r>
        <w:t xml:space="preserve"> cours vont débuter plus tard</w:t>
      </w:r>
      <w:r w:rsidR="00CB519A">
        <w:t xml:space="preserve"> étant donné la non</w:t>
      </w:r>
      <w:del w:id="47" w:author="Desjardins, Isabelle" w:date="2020-09-16T08:56:00Z">
        <w:r w:rsidR="00CB519A" w:rsidDel="00BB3A76">
          <w:delText xml:space="preserve"> </w:delText>
        </w:r>
      </w:del>
      <w:ins w:id="48" w:author="Desjardins, Isabelle" w:date="2020-09-16T08:56:00Z">
        <w:r w:rsidR="00BB3A76">
          <w:t>-</w:t>
        </w:r>
      </w:ins>
      <w:r w:rsidR="00CB519A">
        <w:t>disponibilité des locaux</w:t>
      </w:r>
      <w:r w:rsidR="00DB70F3">
        <w:t xml:space="preserve"> en lien avec la pandémie.</w:t>
      </w:r>
      <w:r w:rsidR="00CB519A">
        <w:t xml:space="preserve"> </w:t>
      </w:r>
    </w:p>
    <w:p w14:paraId="7465288F" w14:textId="6420E471" w:rsidR="009120B8" w:rsidRDefault="009120B8" w:rsidP="00BB3A76">
      <w:pPr>
        <w:pStyle w:val="Paragraphedeliste"/>
        <w:numPr>
          <w:ilvl w:val="0"/>
          <w:numId w:val="3"/>
        </w:numPr>
        <w:ind w:left="993" w:hanging="288"/>
        <w:rPr>
          <w:ins w:id="49" w:author="Desjardins, Isabelle" w:date="2020-09-16T08:57:00Z"/>
        </w:rPr>
        <w:pPrChange w:id="50" w:author="Desjardins, Isabelle" w:date="2020-09-16T08:59:00Z">
          <w:pPr>
            <w:pStyle w:val="Paragraphedeliste"/>
            <w:numPr>
              <w:numId w:val="3"/>
            </w:numPr>
            <w:ind w:left="1065" w:hanging="360"/>
          </w:pPr>
        </w:pPrChange>
      </w:pPr>
      <w:r>
        <w:t xml:space="preserve">On souhaite faire </w:t>
      </w:r>
      <w:ins w:id="51" w:author="Desjardins, Isabelle" w:date="2020-09-16T08:56:00Z">
        <w:r w:rsidR="00BB3A76">
          <w:t xml:space="preserve">des </w:t>
        </w:r>
      </w:ins>
      <w:r>
        <w:t>activité</w:t>
      </w:r>
      <w:ins w:id="52" w:author="Desjardins, Isabelle" w:date="2020-09-16T08:56:00Z">
        <w:r w:rsidR="00BB3A76">
          <w:t>s</w:t>
        </w:r>
      </w:ins>
      <w:r>
        <w:t xml:space="preserve"> de financement si la situation sanitaire s’améliore</w:t>
      </w:r>
      <w:r w:rsidR="00DB70F3">
        <w:t xml:space="preserve"> de type zumbathon</w:t>
      </w:r>
      <w:del w:id="53" w:author="Desjardins, Isabelle" w:date="2020-09-16T08:57:00Z">
        <w:r w:rsidR="00DB70F3" w:rsidDel="00BB3A76">
          <w:delText>, s</w:delText>
        </w:r>
      </w:del>
      <w:ins w:id="54" w:author="Desjardins, Isabelle" w:date="2020-09-16T08:57:00Z">
        <w:r w:rsidR="00BB3A76">
          <w:t>. S</w:t>
        </w:r>
      </w:ins>
      <w:r w:rsidR="00DB70F3">
        <w:t>i vous avez des idées de levée de fonds</w:t>
      </w:r>
      <w:ins w:id="55" w:author="Desjardins, Isabelle" w:date="2020-09-16T08:57:00Z">
        <w:r w:rsidR="00BB3A76">
          <w:t>,</w:t>
        </w:r>
      </w:ins>
      <w:r w:rsidR="00DB70F3">
        <w:t xml:space="preserve"> nous sommes ouvertes à vos idées!</w:t>
      </w:r>
    </w:p>
    <w:p w14:paraId="5CE8AF8C" w14:textId="0EA9928C" w:rsidR="00BB3A76" w:rsidDel="00BB3A76" w:rsidRDefault="00BB3A76" w:rsidP="00BB3A76">
      <w:pPr>
        <w:pStyle w:val="Paragraphedeliste"/>
        <w:numPr>
          <w:ilvl w:val="0"/>
          <w:numId w:val="3"/>
        </w:numPr>
        <w:ind w:left="993" w:hanging="284"/>
        <w:rPr>
          <w:del w:id="56" w:author="Desjardins, Isabelle" w:date="2020-09-16T08:58:00Z"/>
        </w:rPr>
        <w:pPrChange w:id="57" w:author="Desjardins, Isabelle" w:date="2020-09-16T08:58:00Z">
          <w:pPr>
            <w:pStyle w:val="Paragraphedeliste"/>
            <w:numPr>
              <w:numId w:val="3"/>
            </w:numPr>
            <w:ind w:left="1065" w:hanging="360"/>
          </w:pPr>
        </w:pPrChange>
      </w:pPr>
      <w:ins w:id="58" w:author="Desjardins, Isabelle" w:date="2020-09-16T08:57:00Z">
        <w:r>
          <w:t>Spectacles</w:t>
        </w:r>
      </w:ins>
      <w:ins w:id="59" w:author="Desjardins, Isabelle" w:date="2020-09-16T08:58:00Z">
        <w:r>
          <w:t> : 17 et 18 avril 2021</w:t>
        </w:r>
      </w:ins>
    </w:p>
    <w:p w14:paraId="45619128" w14:textId="7868F433" w:rsidR="009120B8" w:rsidDel="00BB3A76" w:rsidRDefault="009120B8" w:rsidP="00BB3A76">
      <w:pPr>
        <w:pStyle w:val="Paragraphedeliste"/>
        <w:numPr>
          <w:ilvl w:val="0"/>
          <w:numId w:val="3"/>
        </w:numPr>
        <w:ind w:left="993" w:hanging="284"/>
        <w:rPr>
          <w:del w:id="60" w:author="Desjardins, Isabelle" w:date="2020-09-16T08:57:00Z"/>
        </w:rPr>
        <w:pPrChange w:id="61" w:author="Desjardins, Isabelle" w:date="2020-09-16T08:58:00Z">
          <w:pPr>
            <w:pStyle w:val="Paragraphedeliste"/>
            <w:numPr>
              <w:numId w:val="3"/>
            </w:numPr>
            <w:ind w:left="1065" w:hanging="360"/>
          </w:pPr>
        </w:pPrChange>
      </w:pPr>
      <w:del w:id="62" w:author="Desjardins, Isabelle" w:date="2020-09-16T08:58:00Z">
        <w:r w:rsidDel="00BB3A76">
          <w:delText>Spectacle 17-18 avril</w:delText>
        </w:r>
        <w:r w:rsidR="00DB70F3" w:rsidDel="00BB3A76">
          <w:delText xml:space="preserve"> 2021</w:delText>
        </w:r>
      </w:del>
      <w:ins w:id="63" w:author="Desjardins, Isabelle" w:date="2020-09-16T08:57:00Z">
        <w:r w:rsidR="00BB3A76">
          <w:t>.</w:t>
        </w:r>
      </w:ins>
    </w:p>
    <w:p w14:paraId="4101652C" w14:textId="77777777" w:rsidR="00EB0489" w:rsidRPr="00F951BB" w:rsidRDefault="00EB0489" w:rsidP="00BB3A76">
      <w:pPr>
        <w:pStyle w:val="Paragraphedeliste"/>
        <w:keepNext/>
        <w:numPr>
          <w:ilvl w:val="0"/>
          <w:numId w:val="3"/>
        </w:numPr>
        <w:ind w:left="993" w:hanging="284"/>
        <w:outlineLvl w:val="0"/>
        <w:pPrChange w:id="64" w:author="Desjardins, Isabelle" w:date="2020-09-16T08:58:00Z">
          <w:pPr>
            <w:keepNext/>
            <w:tabs>
              <w:tab w:val="left" w:pos="1260"/>
            </w:tabs>
            <w:ind w:left="705"/>
            <w:outlineLvl w:val="0"/>
          </w:pPr>
        </w:pPrChange>
      </w:pPr>
    </w:p>
    <w:p w14:paraId="4B99056E" w14:textId="77777777" w:rsidR="00B22A60" w:rsidRDefault="00B22A60" w:rsidP="00B22A60">
      <w:pPr>
        <w:keepNext/>
        <w:tabs>
          <w:tab w:val="left" w:pos="0"/>
        </w:tabs>
        <w:outlineLvl w:val="0"/>
      </w:pPr>
    </w:p>
    <w:p w14:paraId="1299C43A" w14:textId="6ADE6A35" w:rsidR="00B22A60" w:rsidRDefault="00B22A60" w:rsidP="00B22A60">
      <w:pPr>
        <w:keepNext/>
        <w:tabs>
          <w:tab w:val="left" w:pos="0"/>
        </w:tabs>
        <w:outlineLvl w:val="0"/>
        <w:rPr>
          <w:ins w:id="65" w:author="Desjardins, Isabelle" w:date="2020-09-16T08:59:00Z"/>
          <w:b/>
        </w:rPr>
      </w:pPr>
    </w:p>
    <w:p w14:paraId="719D5868" w14:textId="77777777" w:rsidR="00BB3A76" w:rsidRDefault="00BB3A76" w:rsidP="00B22A60">
      <w:pPr>
        <w:keepNext/>
        <w:tabs>
          <w:tab w:val="left" w:pos="0"/>
        </w:tabs>
        <w:outlineLvl w:val="0"/>
        <w:rPr>
          <w:b/>
        </w:rPr>
      </w:pPr>
    </w:p>
    <w:p w14:paraId="3B4E04F9" w14:textId="704A4A9C" w:rsidR="00B22A60" w:rsidRDefault="004209B5" w:rsidP="00B22A60">
      <w:pPr>
        <w:keepNext/>
        <w:tabs>
          <w:tab w:val="left" w:pos="0"/>
        </w:tabs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6F7462">
        <w:rPr>
          <w:b/>
        </w:rPr>
        <w:t>.05</w:t>
      </w:r>
      <w:r w:rsidR="00B22A60">
        <w:rPr>
          <w:b/>
        </w:rPr>
        <w:tab/>
        <w:t>DIVERS</w:t>
      </w:r>
    </w:p>
    <w:p w14:paraId="6D1D456B" w14:textId="77777777" w:rsidR="00CB519A" w:rsidRDefault="00CB519A" w:rsidP="00B22A60">
      <w:pPr>
        <w:keepNext/>
        <w:tabs>
          <w:tab w:val="left" w:pos="0"/>
        </w:tabs>
        <w:outlineLvl w:val="0"/>
        <w:rPr>
          <w:b/>
        </w:rPr>
      </w:pPr>
    </w:p>
    <w:p w14:paraId="20815A3E" w14:textId="547A6F00" w:rsidR="009120B8" w:rsidRPr="00CB519A" w:rsidRDefault="009120B8" w:rsidP="00B22A60">
      <w:pPr>
        <w:keepNext/>
        <w:tabs>
          <w:tab w:val="left" w:pos="0"/>
        </w:tabs>
        <w:outlineLvl w:val="0"/>
        <w:rPr>
          <w:bCs/>
        </w:rPr>
      </w:pPr>
      <w:r w:rsidRPr="00CB519A">
        <w:rPr>
          <w:bCs/>
        </w:rPr>
        <w:t>On en profite pour annoncer les départs de Lara St-Pier</w:t>
      </w:r>
      <w:r w:rsidR="00CB519A" w:rsidRPr="00CB519A">
        <w:rPr>
          <w:bCs/>
        </w:rPr>
        <w:t>re</w:t>
      </w:r>
      <w:r w:rsidRPr="00CB519A">
        <w:rPr>
          <w:bCs/>
        </w:rPr>
        <w:t>, Isabelle Corbeil</w:t>
      </w:r>
      <w:r w:rsidR="00CB519A" w:rsidRPr="00CB519A">
        <w:rPr>
          <w:bCs/>
        </w:rPr>
        <w:t xml:space="preserve"> (retraite)</w:t>
      </w:r>
      <w:r w:rsidRPr="00CB519A">
        <w:rPr>
          <w:bCs/>
        </w:rPr>
        <w:t xml:space="preserve"> et Amélie Guilbault</w:t>
      </w:r>
      <w:r w:rsidR="00CB519A" w:rsidRPr="00CB519A">
        <w:rPr>
          <w:bCs/>
        </w:rPr>
        <w:t xml:space="preserve"> (maternité) à titre de professeure et de Sandra</w:t>
      </w:r>
      <w:r w:rsidR="00DB70F3">
        <w:rPr>
          <w:bCs/>
        </w:rPr>
        <w:t xml:space="preserve"> Gauthier</w:t>
      </w:r>
      <w:r w:rsidR="00CB519A" w:rsidRPr="00CB519A">
        <w:rPr>
          <w:bCs/>
        </w:rPr>
        <w:t xml:space="preserve"> pour le CA</w:t>
      </w:r>
      <w:ins w:id="66" w:author="Desjardins, Isabelle" w:date="2020-09-16T08:59:00Z">
        <w:r w:rsidR="00BB3A76">
          <w:rPr>
            <w:bCs/>
          </w:rPr>
          <w:t>.</w:t>
        </w:r>
      </w:ins>
    </w:p>
    <w:p w14:paraId="36800E43" w14:textId="69AFEAE4" w:rsidR="009120B8" w:rsidRDefault="009120B8" w:rsidP="00B22A60">
      <w:pPr>
        <w:keepNext/>
        <w:tabs>
          <w:tab w:val="left" w:pos="0"/>
        </w:tabs>
        <w:outlineLvl w:val="0"/>
        <w:rPr>
          <w:b/>
        </w:rPr>
      </w:pPr>
    </w:p>
    <w:p w14:paraId="1CD322C5" w14:textId="606702AC" w:rsidR="009120B8" w:rsidRPr="00CB519A" w:rsidDel="00BB3A76" w:rsidRDefault="009120B8" w:rsidP="00B22A60">
      <w:pPr>
        <w:keepNext/>
        <w:tabs>
          <w:tab w:val="left" w:pos="0"/>
        </w:tabs>
        <w:outlineLvl w:val="0"/>
        <w:rPr>
          <w:del w:id="67" w:author="Desjardins, Isabelle" w:date="2020-09-16T08:59:00Z"/>
          <w:bCs/>
        </w:rPr>
      </w:pPr>
      <w:r w:rsidRPr="00CB519A">
        <w:rPr>
          <w:bCs/>
        </w:rPr>
        <w:t xml:space="preserve">Et des nouvelles, Roxanne, Florence, Marie-Dominique pour les professeurs et Isabelle </w:t>
      </w:r>
      <w:r w:rsidR="00CB519A" w:rsidRPr="00CB519A">
        <w:rPr>
          <w:bCs/>
        </w:rPr>
        <w:t xml:space="preserve">Desjardins </w:t>
      </w:r>
      <w:r w:rsidRPr="00CB519A">
        <w:rPr>
          <w:bCs/>
        </w:rPr>
        <w:t>pour le CA</w:t>
      </w:r>
      <w:ins w:id="68" w:author="Desjardins, Isabelle" w:date="2020-09-16T08:59:00Z">
        <w:r w:rsidR="00BB3A76">
          <w:rPr>
            <w:bCs/>
          </w:rPr>
          <w:t>.</w:t>
        </w:r>
      </w:ins>
    </w:p>
    <w:p w14:paraId="4DDBEF00" w14:textId="4EB1F262" w:rsidR="00AD3465" w:rsidRDefault="00AD3465" w:rsidP="00B22A60">
      <w:pPr>
        <w:keepNext/>
        <w:tabs>
          <w:tab w:val="left" w:pos="0"/>
        </w:tabs>
        <w:outlineLvl w:val="0"/>
        <w:rPr>
          <w:b/>
        </w:rPr>
      </w:pPr>
    </w:p>
    <w:p w14:paraId="1BAC7A1D" w14:textId="4D61EC07" w:rsidR="009120B8" w:rsidRDefault="009120B8" w:rsidP="00B22A60">
      <w:pPr>
        <w:keepNext/>
        <w:tabs>
          <w:tab w:val="left" w:pos="0"/>
        </w:tabs>
        <w:outlineLvl w:val="0"/>
        <w:rPr>
          <w:b/>
        </w:rPr>
      </w:pPr>
    </w:p>
    <w:p w14:paraId="3461D779" w14:textId="77777777" w:rsidR="00B22A60" w:rsidRDefault="00B22A60" w:rsidP="00B22A60">
      <w:pPr>
        <w:keepNext/>
        <w:tabs>
          <w:tab w:val="left" w:pos="0"/>
        </w:tabs>
        <w:outlineLvl w:val="0"/>
      </w:pPr>
    </w:p>
    <w:p w14:paraId="3CF2D8B6" w14:textId="77777777" w:rsidR="00B22A60" w:rsidRDefault="00B22A60" w:rsidP="0093747E">
      <w:pPr>
        <w:keepNext/>
        <w:tabs>
          <w:tab w:val="left" w:pos="1260"/>
        </w:tabs>
        <w:ind w:left="1065" w:hanging="1065"/>
        <w:outlineLvl w:val="0"/>
      </w:pPr>
    </w:p>
    <w:p w14:paraId="406DD7A9" w14:textId="74A5186A" w:rsidR="00F6489E" w:rsidRDefault="004209B5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6F7462">
        <w:rPr>
          <w:b/>
        </w:rPr>
        <w:t>.06</w:t>
      </w:r>
      <w:r w:rsidR="00F6489E">
        <w:rPr>
          <w:b/>
        </w:rPr>
        <w:tab/>
      </w:r>
      <w:r w:rsidR="0093747E">
        <w:rPr>
          <w:b/>
        </w:rPr>
        <w:tab/>
      </w:r>
      <w:r w:rsidR="007151C1">
        <w:rPr>
          <w:b/>
        </w:rPr>
        <w:t>PÉRIODE DE QUESTIONS ET D’ÉCHANGES</w:t>
      </w:r>
    </w:p>
    <w:p w14:paraId="7CA69636" w14:textId="1DDD91A0" w:rsidR="0061118E" w:rsidRDefault="0061118E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</w:p>
    <w:p w14:paraId="58287247" w14:textId="49F104A4" w:rsidR="0061118E" w:rsidRPr="0061118E" w:rsidRDefault="0061118E" w:rsidP="0093747E">
      <w:pPr>
        <w:keepNext/>
        <w:tabs>
          <w:tab w:val="left" w:pos="1260"/>
        </w:tabs>
        <w:ind w:left="1065" w:hanging="1065"/>
        <w:outlineLvl w:val="0"/>
        <w:rPr>
          <w:bCs/>
        </w:rPr>
      </w:pPr>
      <w:r w:rsidRPr="0061118E">
        <w:rPr>
          <w:bCs/>
        </w:rPr>
        <w:t>Aucune question</w:t>
      </w:r>
      <w:ins w:id="69" w:author="Desjardins, Isabelle" w:date="2020-09-16T08:59:00Z">
        <w:r w:rsidR="00BB3A76">
          <w:rPr>
            <w:bCs/>
          </w:rPr>
          <w:t>.</w:t>
        </w:r>
      </w:ins>
      <w:del w:id="70" w:author="Desjardins, Isabelle" w:date="2020-09-16T08:59:00Z">
        <w:r w:rsidRPr="0061118E" w:rsidDel="00BB3A76">
          <w:rPr>
            <w:bCs/>
          </w:rPr>
          <w:delText xml:space="preserve"> </w:delText>
        </w:r>
      </w:del>
    </w:p>
    <w:p w14:paraId="30CEB6A6" w14:textId="0541D6F3" w:rsidR="009120B8" w:rsidRDefault="009120B8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</w:p>
    <w:p w14:paraId="6D98A12B" w14:textId="02C6781D" w:rsidR="00AD3465" w:rsidRPr="0061118E" w:rsidRDefault="009120B8" w:rsidP="0061118E">
      <w:pPr>
        <w:keepNext/>
        <w:tabs>
          <w:tab w:val="left" w:pos="1260"/>
        </w:tabs>
        <w:ind w:left="1065" w:hanging="1065"/>
        <w:outlineLvl w:val="0"/>
        <w:rPr>
          <w:b/>
        </w:rPr>
      </w:pPr>
      <w:r>
        <w:rPr>
          <w:b/>
        </w:rPr>
        <w:tab/>
      </w:r>
    </w:p>
    <w:p w14:paraId="2946DB82" w14:textId="77777777" w:rsidR="00AD3465" w:rsidRPr="00AD3465" w:rsidRDefault="00AD3465" w:rsidP="00AD3465">
      <w:pPr>
        <w:keepNext/>
        <w:tabs>
          <w:tab w:val="left" w:pos="1260"/>
        </w:tabs>
        <w:ind w:left="705"/>
        <w:outlineLvl w:val="0"/>
        <w:rPr>
          <w:b/>
        </w:rPr>
      </w:pPr>
    </w:p>
    <w:p w14:paraId="49F71FE7" w14:textId="0BF9D887" w:rsidR="000666A7" w:rsidRDefault="004209B5" w:rsidP="000666A7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537B35">
        <w:rPr>
          <w:b/>
        </w:rPr>
        <w:t>.07</w:t>
      </w:r>
      <w:r w:rsidR="00EB0489">
        <w:rPr>
          <w:b/>
        </w:rPr>
        <w:tab/>
        <w:t>ÉLECTIONS</w:t>
      </w:r>
    </w:p>
    <w:p w14:paraId="0AF45A89" w14:textId="5B41E2AE" w:rsidR="009120B8" w:rsidRDefault="009120B8" w:rsidP="000666A7">
      <w:pPr>
        <w:keepNext/>
        <w:tabs>
          <w:tab w:val="left" w:pos="1260"/>
        </w:tabs>
        <w:outlineLvl w:val="0"/>
        <w:rPr>
          <w:b/>
        </w:rPr>
      </w:pPr>
    </w:p>
    <w:p w14:paraId="09A20DCC" w14:textId="0368ED82" w:rsidR="009120B8" w:rsidRPr="00CB519A" w:rsidRDefault="009120B8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 xml:space="preserve">Audrey  </w:t>
      </w:r>
    </w:p>
    <w:p w14:paraId="54DB14BE" w14:textId="25F3574D" w:rsidR="00CB519A" w:rsidRPr="00CB519A" w:rsidRDefault="00CB519A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>Amélie </w:t>
      </w:r>
    </w:p>
    <w:p w14:paraId="0B9B127B" w14:textId="2D9E1E0B" w:rsidR="00CB519A" w:rsidRPr="00CB519A" w:rsidRDefault="00CB519A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>Stéphanie </w:t>
      </w:r>
    </w:p>
    <w:p w14:paraId="4F4F1D04" w14:textId="7EDD2582" w:rsidR="00CB519A" w:rsidRPr="00CB519A" w:rsidRDefault="00CB519A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>Marie-</w:t>
      </w:r>
      <w:del w:id="71" w:author="Desjardins, Isabelle" w:date="2020-09-16T09:00:00Z">
        <w:r w:rsidRPr="00CB519A" w:rsidDel="00BB3A76">
          <w:rPr>
            <w:bCs/>
          </w:rPr>
          <w:delText>è</w:delText>
        </w:r>
      </w:del>
      <w:ins w:id="72" w:author="Desjardins, Isabelle" w:date="2020-09-16T09:00:00Z">
        <w:r w:rsidR="00BB3A76">
          <w:rPr>
            <w:bCs/>
          </w:rPr>
          <w:t>È</w:t>
        </w:r>
      </w:ins>
      <w:r w:rsidRPr="00CB519A">
        <w:rPr>
          <w:bCs/>
        </w:rPr>
        <w:t>ve </w:t>
      </w:r>
    </w:p>
    <w:p w14:paraId="5997CC1D" w14:textId="77777777" w:rsidR="00AD3465" w:rsidRDefault="00AD3465" w:rsidP="000666A7">
      <w:pPr>
        <w:keepNext/>
        <w:tabs>
          <w:tab w:val="left" w:pos="1260"/>
        </w:tabs>
        <w:outlineLvl w:val="0"/>
        <w:rPr>
          <w:b/>
        </w:rPr>
      </w:pPr>
    </w:p>
    <w:p w14:paraId="110FFD37" w14:textId="77777777" w:rsidR="009B7C83" w:rsidRDefault="009B7C83" w:rsidP="009B7C83"/>
    <w:p w14:paraId="5597455D" w14:textId="1A359418" w:rsidR="00EB0489" w:rsidRDefault="00EB0489" w:rsidP="00EB0489">
      <w:r w:rsidRPr="00EB0489">
        <w:rPr>
          <w:b/>
        </w:rPr>
        <w:lastRenderedPageBreak/>
        <w:t>IL EST PROPOSÉ</w:t>
      </w:r>
      <w:r>
        <w:t xml:space="preserve"> </w:t>
      </w:r>
      <w:r w:rsidR="00235478">
        <w:t>par</w:t>
      </w:r>
      <w:r w:rsidR="00CB519A">
        <w:t xml:space="preserve"> Édith </w:t>
      </w:r>
      <w:del w:id="73" w:author="Desjardins, Isabelle" w:date="2020-09-16T09:00:00Z">
        <w:r w:rsidR="00CB519A" w:rsidDel="00BB3A76">
          <w:delText>Lessard</w:delText>
        </w:r>
      </w:del>
      <w:ins w:id="74" w:author="Desjardins, Isabelle" w:date="2020-09-16T09:00:00Z">
        <w:r w:rsidR="00BB3A76">
          <w:t>Sénécal</w:t>
        </w:r>
      </w:ins>
    </w:p>
    <w:p w14:paraId="3ABC715E" w14:textId="2586C95D" w:rsidR="00EB0489" w:rsidRPr="00235478" w:rsidRDefault="00EB0489" w:rsidP="00EB0489">
      <w:r w:rsidRPr="00EB0489">
        <w:rPr>
          <w:b/>
        </w:rPr>
        <w:t>APPUYÉ</w:t>
      </w:r>
      <w:r>
        <w:t xml:space="preserve"> par </w:t>
      </w:r>
      <w:r w:rsidR="00CB519A">
        <w:t>Isabelle Loiseau</w:t>
      </w:r>
    </w:p>
    <w:p w14:paraId="5A58122D" w14:textId="77777777" w:rsidR="00EB0489" w:rsidRDefault="00AD3465" w:rsidP="00EB0489">
      <w:r>
        <w:t>Elles sont toutes</w:t>
      </w:r>
      <w:r w:rsidR="00235478">
        <w:t xml:space="preserve"> élues et</w:t>
      </w:r>
      <w:r>
        <w:t xml:space="preserve"> réélues par acclamation</w:t>
      </w:r>
      <w:r w:rsidR="00EB0489">
        <w:t>.</w:t>
      </w:r>
    </w:p>
    <w:p w14:paraId="6B699379" w14:textId="77777777" w:rsidR="00EB0489" w:rsidRDefault="00EB0489" w:rsidP="00EB0489">
      <w:pPr>
        <w:pStyle w:val="Paragraphedeliste"/>
        <w:ind w:left="1065"/>
      </w:pPr>
    </w:p>
    <w:p w14:paraId="1ADE9D57" w14:textId="2BEF86BE" w:rsidR="00907DF9" w:rsidRDefault="004209B5" w:rsidP="00F951BB">
      <w:pPr>
        <w:keepNext/>
        <w:tabs>
          <w:tab w:val="left" w:pos="1260"/>
        </w:tabs>
        <w:outlineLvl w:val="0"/>
      </w:pPr>
      <w:r>
        <w:rPr>
          <w:b/>
        </w:rPr>
        <w:t>20</w:t>
      </w:r>
      <w:r w:rsidR="00CD017D">
        <w:rPr>
          <w:b/>
        </w:rPr>
        <w:t>20</w:t>
      </w:r>
      <w:r w:rsidR="00537B35">
        <w:rPr>
          <w:b/>
        </w:rPr>
        <w:t>.08</w:t>
      </w:r>
      <w:r w:rsidR="00F6489E" w:rsidRPr="000666A7">
        <w:rPr>
          <w:b/>
        </w:rPr>
        <w:tab/>
      </w:r>
      <w:r w:rsidR="007151C1">
        <w:rPr>
          <w:b/>
        </w:rPr>
        <w:t>LEVÉE DE L’ASSEMBLÉE</w:t>
      </w:r>
    </w:p>
    <w:p w14:paraId="3FE9F23F" w14:textId="77777777" w:rsidR="00F6489E" w:rsidRDefault="00F6489E" w:rsidP="002C704E">
      <w:pPr>
        <w:tabs>
          <w:tab w:val="left" w:pos="1276"/>
        </w:tabs>
      </w:pPr>
    </w:p>
    <w:p w14:paraId="0ACC96D1" w14:textId="570DB51A" w:rsidR="009B7C83" w:rsidRPr="00235478" w:rsidRDefault="009B7C83" w:rsidP="009B7C83">
      <w:r w:rsidRPr="00EB0489">
        <w:rPr>
          <w:b/>
        </w:rPr>
        <w:t>IL EST PROPOSÉ</w:t>
      </w:r>
      <w:r>
        <w:t xml:space="preserve"> par </w:t>
      </w:r>
      <w:r w:rsidR="00CB519A">
        <w:t>Isabelle Loiseau</w:t>
      </w:r>
    </w:p>
    <w:p w14:paraId="696912DC" w14:textId="6D8A92CD" w:rsidR="009B7C83" w:rsidRPr="00235478" w:rsidRDefault="009B7C83" w:rsidP="009B7C83">
      <w:r w:rsidRPr="00EB0489">
        <w:rPr>
          <w:b/>
        </w:rPr>
        <w:t>APPUYÉ</w:t>
      </w:r>
      <w:r>
        <w:t xml:space="preserve"> par </w:t>
      </w:r>
      <w:r w:rsidR="00CB519A">
        <w:t xml:space="preserve">Édith </w:t>
      </w:r>
      <w:del w:id="75" w:author="Desjardins, Isabelle" w:date="2020-09-16T09:00:00Z">
        <w:r w:rsidR="00CB519A" w:rsidDel="00BB3A76">
          <w:delText>Lessard</w:delText>
        </w:r>
      </w:del>
      <w:ins w:id="76" w:author="Desjardins, Isabelle" w:date="2020-09-16T09:00:00Z">
        <w:r w:rsidR="00BB3A76">
          <w:t>Sénécal</w:t>
        </w:r>
      </w:ins>
      <w:bookmarkStart w:id="77" w:name="_GoBack"/>
      <w:bookmarkEnd w:id="77"/>
    </w:p>
    <w:p w14:paraId="68B44B94" w14:textId="77777777" w:rsidR="00F6489E" w:rsidRDefault="00F6489E" w:rsidP="00F6489E">
      <w:r>
        <w:t>De procéder à la levée de l’assemblée.</w:t>
      </w:r>
    </w:p>
    <w:p w14:paraId="1F72F646" w14:textId="77777777" w:rsidR="00F6489E" w:rsidRPr="002A0856" w:rsidRDefault="00F6489E" w:rsidP="00F6489E"/>
    <w:p w14:paraId="13761B53" w14:textId="64B42342" w:rsidR="00F6489E" w:rsidRDefault="00F6489E" w:rsidP="00F6489E">
      <w:pPr>
        <w:rPr>
          <w:b/>
        </w:rPr>
      </w:pPr>
      <w:r>
        <w:rPr>
          <w:b/>
        </w:rPr>
        <w:t>L’ASSEMBLÉE EST LEVÉE À</w:t>
      </w:r>
      <w:r w:rsidR="000666A7">
        <w:rPr>
          <w:b/>
        </w:rPr>
        <w:t xml:space="preserve"> </w:t>
      </w:r>
      <w:r w:rsidR="00DB70F3">
        <w:rPr>
          <w:b/>
        </w:rPr>
        <w:t>19h35</w:t>
      </w:r>
      <w:r w:rsidRPr="00F01F83">
        <w:rPr>
          <w:b/>
        </w:rPr>
        <w:t>.</w:t>
      </w:r>
    </w:p>
    <w:p w14:paraId="08CE6F91" w14:textId="77777777" w:rsidR="00F6489E" w:rsidRDefault="00F6489E" w:rsidP="00F6489E"/>
    <w:p w14:paraId="61CDCEAD" w14:textId="77777777" w:rsidR="00F6489E" w:rsidRDefault="00F6489E" w:rsidP="00F6489E"/>
    <w:p w14:paraId="6BB9E253" w14:textId="77777777" w:rsidR="00F6489E" w:rsidRDefault="00F6489E" w:rsidP="00F6489E"/>
    <w:p w14:paraId="23DE523C" w14:textId="77777777" w:rsidR="00F6489E" w:rsidRPr="00D114C5" w:rsidRDefault="00F6489E" w:rsidP="00F6489E">
      <w:pPr>
        <w:tabs>
          <w:tab w:val="left" w:pos="0"/>
          <w:tab w:val="left" w:pos="3969"/>
          <w:tab w:val="left" w:pos="4536"/>
          <w:tab w:val="left" w:pos="8505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FD37F99" w14:textId="1C30AF96" w:rsidR="00F6489E" w:rsidRDefault="00235478" w:rsidP="00F6489E">
      <w:pPr>
        <w:tabs>
          <w:tab w:val="left" w:pos="4536"/>
        </w:tabs>
      </w:pPr>
      <w:r>
        <w:t>Isabelle Boucher</w:t>
      </w:r>
      <w:r>
        <w:tab/>
      </w:r>
      <w:r w:rsidR="00CD017D">
        <w:t>Amélie Leduc</w:t>
      </w:r>
    </w:p>
    <w:p w14:paraId="7E117693" w14:textId="77777777" w:rsidR="00F6489E" w:rsidRDefault="00F6489E" w:rsidP="00F6489E">
      <w:pPr>
        <w:tabs>
          <w:tab w:val="left" w:pos="4536"/>
        </w:tabs>
      </w:pPr>
      <w:r>
        <w:t>Secrétaire</w:t>
      </w:r>
      <w:r>
        <w:tab/>
        <w:t>Présidente</w:t>
      </w:r>
    </w:p>
    <w:p w14:paraId="52E56223" w14:textId="77777777" w:rsidR="00053C16" w:rsidRDefault="00053C16"/>
    <w:sectPr w:rsidR="00053C16" w:rsidSect="00DE6D0C">
      <w:footerReference w:type="default" r:id="rId8"/>
      <w:pgSz w:w="12240" w:h="15840" w:code="1"/>
      <w:pgMar w:top="1440" w:right="1440" w:bottom="1440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C63A" w14:textId="77777777" w:rsidR="009E7C51" w:rsidRDefault="009E7C51">
      <w:r>
        <w:separator/>
      </w:r>
    </w:p>
  </w:endnote>
  <w:endnote w:type="continuationSeparator" w:id="0">
    <w:p w14:paraId="0FD17379" w14:textId="77777777" w:rsidR="009E7C51" w:rsidRDefault="009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6B08" w14:textId="77777777" w:rsidR="00053C16" w:rsidRDefault="00DE6D0C">
    <w:pPr>
      <w:pStyle w:val="Pieddepage"/>
      <w:jc w:val="right"/>
    </w:pPr>
    <w:r>
      <w:fldChar w:fldCharType="begin"/>
    </w:r>
    <w:r w:rsidR="00053C16">
      <w:instrText>PAGE   \* MERGEFORMAT</w:instrText>
    </w:r>
    <w:r>
      <w:fldChar w:fldCharType="separate"/>
    </w:r>
    <w:r w:rsidR="00163B9D" w:rsidRPr="00163B9D">
      <w:rPr>
        <w:noProof/>
        <w:lang w:val="fr-FR"/>
      </w:rPr>
      <w:t>3</w:t>
    </w:r>
    <w:r>
      <w:fldChar w:fldCharType="end"/>
    </w:r>
  </w:p>
  <w:p w14:paraId="07547A01" w14:textId="77777777" w:rsidR="00053C16" w:rsidRDefault="00053C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7D5C" w14:textId="77777777" w:rsidR="009E7C51" w:rsidRDefault="009E7C51">
      <w:r>
        <w:separator/>
      </w:r>
    </w:p>
  </w:footnote>
  <w:footnote w:type="continuationSeparator" w:id="0">
    <w:p w14:paraId="071287FB" w14:textId="77777777" w:rsidR="009E7C51" w:rsidRDefault="009E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A1D"/>
    <w:multiLevelType w:val="hybridMultilevel"/>
    <w:tmpl w:val="676C13CA"/>
    <w:lvl w:ilvl="0" w:tplc="B7C0CEF6">
      <w:start w:val="10"/>
      <w:numFmt w:val="bullet"/>
      <w:lvlText w:val="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348476F"/>
    <w:multiLevelType w:val="hybridMultilevel"/>
    <w:tmpl w:val="D2A81E5A"/>
    <w:lvl w:ilvl="0" w:tplc="CCFECFCE">
      <w:start w:val="5"/>
      <w:numFmt w:val="bullet"/>
      <w:lvlText w:val="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282F5DEA"/>
    <w:multiLevelType w:val="multilevel"/>
    <w:tmpl w:val="543290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0D160D"/>
    <w:multiLevelType w:val="hybridMultilevel"/>
    <w:tmpl w:val="58B69D62"/>
    <w:lvl w:ilvl="0" w:tplc="CB063B6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19E1D69"/>
    <w:multiLevelType w:val="hybridMultilevel"/>
    <w:tmpl w:val="AD00761E"/>
    <w:lvl w:ilvl="0" w:tplc="3B1ABF54">
      <w:start w:val="2018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9D2B6B"/>
    <w:multiLevelType w:val="multilevel"/>
    <w:tmpl w:val="E9DC2FF2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2B5B9D"/>
    <w:multiLevelType w:val="hybridMultilevel"/>
    <w:tmpl w:val="94CCE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3CD3"/>
    <w:multiLevelType w:val="hybridMultilevel"/>
    <w:tmpl w:val="98AA49E6"/>
    <w:lvl w:ilvl="0" w:tplc="1AE66AA4">
      <w:start w:val="5"/>
      <w:numFmt w:val="bullet"/>
      <w:lvlText w:val="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 w15:restartNumberingAfterBreak="0">
    <w:nsid w:val="7A1B2188"/>
    <w:multiLevelType w:val="hybridMultilevel"/>
    <w:tmpl w:val="3F646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sjardins, Isabelle">
    <w15:presenceInfo w15:providerId="AD" w15:userId="S::Isabelle.Desjardins@cabinetmra.com::da0e63c5-20c7-41ec-9dd1-b7e70ed3f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9E"/>
    <w:rsid w:val="00023A10"/>
    <w:rsid w:val="00051F0A"/>
    <w:rsid w:val="00053C16"/>
    <w:rsid w:val="000666A7"/>
    <w:rsid w:val="00083B30"/>
    <w:rsid w:val="000A13BA"/>
    <w:rsid w:val="000B19A5"/>
    <w:rsid w:val="000D6429"/>
    <w:rsid w:val="00126AAC"/>
    <w:rsid w:val="00126C68"/>
    <w:rsid w:val="00130E0E"/>
    <w:rsid w:val="001455F4"/>
    <w:rsid w:val="00145887"/>
    <w:rsid w:val="00163B9D"/>
    <w:rsid w:val="001919C6"/>
    <w:rsid w:val="00203FA7"/>
    <w:rsid w:val="00222AFB"/>
    <w:rsid w:val="00235478"/>
    <w:rsid w:val="00276FB9"/>
    <w:rsid w:val="00293024"/>
    <w:rsid w:val="00293906"/>
    <w:rsid w:val="002C6617"/>
    <w:rsid w:val="002C704E"/>
    <w:rsid w:val="002E23B1"/>
    <w:rsid w:val="002E52B5"/>
    <w:rsid w:val="002F6ED5"/>
    <w:rsid w:val="0035373C"/>
    <w:rsid w:val="00366BF3"/>
    <w:rsid w:val="00383ABE"/>
    <w:rsid w:val="003A1236"/>
    <w:rsid w:val="003B5356"/>
    <w:rsid w:val="003F4063"/>
    <w:rsid w:val="0041051A"/>
    <w:rsid w:val="00414FE5"/>
    <w:rsid w:val="004209B5"/>
    <w:rsid w:val="00471EA0"/>
    <w:rsid w:val="004B1DD5"/>
    <w:rsid w:val="004C016F"/>
    <w:rsid w:val="004D0A65"/>
    <w:rsid w:val="004D65E6"/>
    <w:rsid w:val="004D6ADC"/>
    <w:rsid w:val="004D740D"/>
    <w:rsid w:val="004E578A"/>
    <w:rsid w:val="004F0D10"/>
    <w:rsid w:val="005134BB"/>
    <w:rsid w:val="005168F9"/>
    <w:rsid w:val="00537B35"/>
    <w:rsid w:val="005574A5"/>
    <w:rsid w:val="005620A4"/>
    <w:rsid w:val="005D6680"/>
    <w:rsid w:val="00603FC0"/>
    <w:rsid w:val="00610E6A"/>
    <w:rsid w:val="0061118E"/>
    <w:rsid w:val="00627FF3"/>
    <w:rsid w:val="0068293C"/>
    <w:rsid w:val="00697328"/>
    <w:rsid w:val="006A6312"/>
    <w:rsid w:val="006F7462"/>
    <w:rsid w:val="007151C1"/>
    <w:rsid w:val="00721CA5"/>
    <w:rsid w:val="00760128"/>
    <w:rsid w:val="00780765"/>
    <w:rsid w:val="00787EF8"/>
    <w:rsid w:val="008601B0"/>
    <w:rsid w:val="00896EEC"/>
    <w:rsid w:val="008D3936"/>
    <w:rsid w:val="00907DF9"/>
    <w:rsid w:val="009120B8"/>
    <w:rsid w:val="00913B79"/>
    <w:rsid w:val="00932E31"/>
    <w:rsid w:val="0093747E"/>
    <w:rsid w:val="009565F6"/>
    <w:rsid w:val="00996BD7"/>
    <w:rsid w:val="009A1AF6"/>
    <w:rsid w:val="009B7C83"/>
    <w:rsid w:val="009C25BD"/>
    <w:rsid w:val="009E6CAE"/>
    <w:rsid w:val="009E7C51"/>
    <w:rsid w:val="009F1A66"/>
    <w:rsid w:val="00A10257"/>
    <w:rsid w:val="00A1155F"/>
    <w:rsid w:val="00A17D6D"/>
    <w:rsid w:val="00A313D9"/>
    <w:rsid w:val="00A41F7E"/>
    <w:rsid w:val="00A4610C"/>
    <w:rsid w:val="00A6412F"/>
    <w:rsid w:val="00A7122B"/>
    <w:rsid w:val="00A9719B"/>
    <w:rsid w:val="00AA0C66"/>
    <w:rsid w:val="00AA3E2B"/>
    <w:rsid w:val="00AA6335"/>
    <w:rsid w:val="00AB1159"/>
    <w:rsid w:val="00AD3465"/>
    <w:rsid w:val="00AE17CF"/>
    <w:rsid w:val="00AF4E76"/>
    <w:rsid w:val="00B22A60"/>
    <w:rsid w:val="00B25F77"/>
    <w:rsid w:val="00B41C3A"/>
    <w:rsid w:val="00B56C20"/>
    <w:rsid w:val="00B86697"/>
    <w:rsid w:val="00B90524"/>
    <w:rsid w:val="00B93190"/>
    <w:rsid w:val="00B9779E"/>
    <w:rsid w:val="00BA0C4D"/>
    <w:rsid w:val="00BB3A76"/>
    <w:rsid w:val="00C01DEA"/>
    <w:rsid w:val="00C177A3"/>
    <w:rsid w:val="00C20AD4"/>
    <w:rsid w:val="00C570AA"/>
    <w:rsid w:val="00C757A6"/>
    <w:rsid w:val="00C91303"/>
    <w:rsid w:val="00CA2C14"/>
    <w:rsid w:val="00CA6538"/>
    <w:rsid w:val="00CB519A"/>
    <w:rsid w:val="00CC3725"/>
    <w:rsid w:val="00CD017D"/>
    <w:rsid w:val="00D015F8"/>
    <w:rsid w:val="00D03337"/>
    <w:rsid w:val="00D247A4"/>
    <w:rsid w:val="00D24F64"/>
    <w:rsid w:val="00D3420A"/>
    <w:rsid w:val="00D3777C"/>
    <w:rsid w:val="00D444CC"/>
    <w:rsid w:val="00D74D5C"/>
    <w:rsid w:val="00D87D93"/>
    <w:rsid w:val="00D92C21"/>
    <w:rsid w:val="00DB0F3E"/>
    <w:rsid w:val="00DB324D"/>
    <w:rsid w:val="00DB70F3"/>
    <w:rsid w:val="00DC2A77"/>
    <w:rsid w:val="00DE6D0C"/>
    <w:rsid w:val="00DF2916"/>
    <w:rsid w:val="00DF6C08"/>
    <w:rsid w:val="00E175F9"/>
    <w:rsid w:val="00E436F9"/>
    <w:rsid w:val="00E71AB5"/>
    <w:rsid w:val="00E772BE"/>
    <w:rsid w:val="00E94CB9"/>
    <w:rsid w:val="00EB0489"/>
    <w:rsid w:val="00EB72BC"/>
    <w:rsid w:val="00ED45B0"/>
    <w:rsid w:val="00F01F83"/>
    <w:rsid w:val="00F0326D"/>
    <w:rsid w:val="00F32A7C"/>
    <w:rsid w:val="00F54333"/>
    <w:rsid w:val="00F6489E"/>
    <w:rsid w:val="00F83242"/>
    <w:rsid w:val="00F951BB"/>
    <w:rsid w:val="00FC474B"/>
    <w:rsid w:val="00FC474F"/>
    <w:rsid w:val="3CE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F41ED"/>
  <w15:docId w15:val="{F31BB8E4-35CA-41D5-B897-CAC1C4D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89E"/>
    <w:pPr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89E"/>
    <w:pPr>
      <w:ind w:left="708"/>
    </w:pPr>
  </w:style>
  <w:style w:type="paragraph" w:styleId="En-tte">
    <w:name w:val="header"/>
    <w:basedOn w:val="Normal"/>
    <w:link w:val="En-tteCar"/>
    <w:rsid w:val="00F648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89E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F648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89E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C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CA5"/>
    <w:rPr>
      <w:rFonts w:ascii="Segoe UI" w:eastAsia="Times New Roman" w:hAnsi="Segoe UI" w:cs="Segoe UI"/>
      <w:snapToGrid w:val="0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163B-AEA0-4AB6-9412-E8BC0F7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</dc:creator>
  <cp:lastModifiedBy>Desjardins, Isabelle</cp:lastModifiedBy>
  <cp:revision>3</cp:revision>
  <cp:lastPrinted>2016-05-04T15:48:00Z</cp:lastPrinted>
  <dcterms:created xsi:type="dcterms:W3CDTF">2020-09-16T13:01:00Z</dcterms:created>
  <dcterms:modified xsi:type="dcterms:W3CDTF">2020-09-16T13:01:00Z</dcterms:modified>
</cp:coreProperties>
</file>